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1859" w14:textId="77777777" w:rsidR="005C6F5C" w:rsidRPr="001106CE" w:rsidRDefault="005C6F5C" w:rsidP="001106CE">
      <w:pPr>
        <w:rPr>
          <w:del w:id="0" w:author="Conway, Heather J" w:date="2018-07-17T14:31:00Z"/>
          <w:rFonts w:ascii="Arial" w:hAnsi="Arial" w:cs="Arial"/>
          <w:sz w:val="20"/>
          <w:szCs w:val="20"/>
        </w:rPr>
      </w:pPr>
    </w:p>
    <w:p w14:paraId="5073185A" w14:textId="77777777" w:rsidR="001106CE" w:rsidRPr="001106CE" w:rsidRDefault="00E7634E" w:rsidP="001106CE">
      <w:pPr>
        <w:jc w:val="center"/>
        <w:rPr>
          <w:rFonts w:ascii="Arial" w:hAnsi="Arial" w:cs="Arial"/>
          <w:b/>
          <w:sz w:val="24"/>
          <w:szCs w:val="20"/>
        </w:rPr>
      </w:pPr>
      <w:r w:rsidRPr="001106CE">
        <w:rPr>
          <w:rFonts w:ascii="Arial" w:hAnsi="Arial" w:cs="Arial"/>
          <w:b/>
          <w:sz w:val="24"/>
          <w:szCs w:val="20"/>
        </w:rPr>
        <w:t xml:space="preserve">Immune Effector Cells </w:t>
      </w:r>
      <w:ins w:id="1" w:author="Conway, Heather J" w:date="2018-07-17T15:20:00Z">
        <w:r w:rsidR="001B7894">
          <w:rPr>
            <w:rFonts w:ascii="Arial" w:hAnsi="Arial" w:cs="Arial"/>
            <w:b/>
            <w:sz w:val="24"/>
            <w:szCs w:val="20"/>
          </w:rPr>
          <w:t xml:space="preserve">Standards </w:t>
        </w:r>
      </w:ins>
      <w:r w:rsidRPr="001106CE">
        <w:rPr>
          <w:rFonts w:ascii="Arial" w:hAnsi="Arial" w:cs="Arial"/>
          <w:b/>
          <w:sz w:val="24"/>
          <w:szCs w:val="20"/>
        </w:rPr>
        <w:t>Training and Competency Form</w:t>
      </w:r>
    </w:p>
    <w:p w14:paraId="5073185B" w14:textId="77777777" w:rsidR="001B080A" w:rsidRDefault="001B080A">
      <w:pPr>
        <w:spacing w:after="0"/>
        <w:rPr>
          <w:ins w:id="2" w:author="Conway, Heather J" w:date="2018-07-17T14:58:00Z"/>
          <w:rFonts w:ascii="Arial" w:hAnsi="Arial" w:cs="Arial"/>
          <w:sz w:val="20"/>
          <w:szCs w:val="20"/>
        </w:rPr>
        <w:pPrChange w:id="3" w:author="Conway, Heather J" w:date="2018-07-17T15:06:00Z">
          <w:pPr/>
        </w:pPrChange>
      </w:pPr>
    </w:p>
    <w:p w14:paraId="5073185C" w14:textId="77777777" w:rsidR="001106CE" w:rsidRDefault="00E7634E">
      <w:pPr>
        <w:spacing w:after="240"/>
        <w:rPr>
          <w:del w:id="4" w:author="Conway, Heather J" w:date="2018-07-17T14:40:00Z"/>
          <w:rFonts w:ascii="Arial" w:hAnsi="Arial" w:cs="Arial"/>
          <w:sz w:val="20"/>
          <w:szCs w:val="20"/>
        </w:rPr>
        <w:pPrChange w:id="5" w:author="Conway, Heather J" w:date="2018-07-17T14:41:00Z">
          <w:pPr/>
        </w:pPrChange>
      </w:pPr>
      <w:r w:rsidRPr="001106CE">
        <w:rPr>
          <w:rFonts w:ascii="Arial" w:hAnsi="Arial" w:cs="Arial"/>
          <w:sz w:val="20"/>
          <w:szCs w:val="20"/>
        </w:rPr>
        <w:t>This form is provided as a tool for documenting training and competency requ</w:t>
      </w:r>
      <w:r w:rsidRPr="001106CE">
        <w:rPr>
          <w:rFonts w:ascii="Arial" w:hAnsi="Arial" w:cs="Arial"/>
          <w:sz w:val="20"/>
          <w:szCs w:val="20"/>
        </w:rPr>
        <w:t>ired of Clinical Program Directors, attending physicians, physicians-in-training, and advanced practice providers/professionals (as applicable). Confirmation that training was provided and competency was assessed during the current accreditation cycle in e</w:t>
      </w:r>
      <w:r w:rsidRPr="001106CE">
        <w:rPr>
          <w:rFonts w:ascii="Arial" w:hAnsi="Arial" w:cs="Arial"/>
          <w:sz w:val="20"/>
          <w:szCs w:val="20"/>
        </w:rPr>
        <w:t>ach of the following areas must be provided to FACT prior to an on-site ins</w:t>
      </w:r>
      <w:r>
        <w:rPr>
          <w:rFonts w:ascii="Arial" w:hAnsi="Arial" w:cs="Arial"/>
          <w:sz w:val="20"/>
          <w:szCs w:val="20"/>
        </w:rPr>
        <w:t xml:space="preserve">pection. </w:t>
      </w:r>
      <w:del w:id="6" w:author="Conway, Heather J" w:date="2018-07-17T14:31:00Z">
        <w:r>
          <w:rPr>
            <w:rFonts w:ascii="Arial" w:hAnsi="Arial" w:cs="Arial"/>
            <w:sz w:val="20"/>
            <w:szCs w:val="20"/>
          </w:rPr>
          <w:delText>A completed form or e</w:delText>
        </w:r>
      </w:del>
      <w:ins w:id="7" w:author="Conway, Heather J" w:date="2018-07-17T14:31:00Z">
        <w:r>
          <w:rPr>
            <w:rFonts w:ascii="Arial" w:hAnsi="Arial" w:cs="Arial"/>
            <w:sz w:val="20"/>
            <w:szCs w:val="20"/>
          </w:rPr>
          <w:t>E</w:t>
        </w:r>
      </w:ins>
      <w:r w:rsidRPr="001106CE">
        <w:rPr>
          <w:rFonts w:ascii="Arial" w:hAnsi="Arial" w:cs="Arial"/>
          <w:sz w:val="20"/>
          <w:szCs w:val="20"/>
        </w:rPr>
        <w:t>quivalent documentation is acceptable so long as all information below is included.</w:t>
      </w:r>
    </w:p>
    <w:p w14:paraId="5073185D" w14:textId="77777777" w:rsidR="001106CE" w:rsidRDefault="001106CE">
      <w:pPr>
        <w:spacing w:after="240"/>
        <w:rPr>
          <w:rFonts w:ascii="Arial" w:hAnsi="Arial" w:cs="Arial"/>
          <w:sz w:val="20"/>
          <w:szCs w:val="20"/>
        </w:rPr>
        <w:pPrChange w:id="8" w:author="Conway, Heather J" w:date="2018-07-17T14:41:00Z">
          <w:pPr/>
        </w:pPrChange>
      </w:pPr>
    </w:p>
    <w:p w14:paraId="5073185E" w14:textId="77777777" w:rsidR="001106CE" w:rsidRDefault="00E7634E" w:rsidP="00110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5073185F" w14:textId="77777777" w:rsidR="009D3B7F" w:rsidRDefault="00E7634E">
      <w:pPr>
        <w:spacing w:after="240"/>
        <w:rPr>
          <w:rFonts w:ascii="Arial" w:hAnsi="Arial" w:cs="Arial"/>
          <w:sz w:val="20"/>
          <w:szCs w:val="20"/>
        </w:rPr>
        <w:pPrChange w:id="9" w:author="Conway, Heather J" w:date="2018-07-17T14:41:00Z">
          <w:pPr/>
        </w:pPrChange>
      </w:pPr>
      <w:r>
        <w:rPr>
          <w:rFonts w:ascii="Arial" w:hAnsi="Arial" w:cs="Arial"/>
          <w:sz w:val="20"/>
          <w:szCs w:val="20"/>
        </w:rPr>
        <w:t>Position: ___________________________________________________________________________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PrChange w:id="10" w:author="Conway, Heather J" w:date="2018-07-17T15:10:00Z">
          <w:tblPr>
            <w:tblStyle w:val="TableGrid"/>
            <w:tblW w:w="953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733"/>
        <w:gridCol w:w="572"/>
        <w:gridCol w:w="483"/>
        <w:gridCol w:w="561"/>
        <w:gridCol w:w="2186"/>
        <w:tblGridChange w:id="11">
          <w:tblGrid>
            <w:gridCol w:w="5733"/>
            <w:gridCol w:w="572"/>
            <w:gridCol w:w="483"/>
            <w:gridCol w:w="561"/>
            <w:gridCol w:w="2001"/>
            <w:gridCol w:w="185"/>
          </w:tblGrid>
        </w:tblGridChange>
      </w:tblGrid>
      <w:tr w:rsidR="007962FF" w14:paraId="50731865" w14:textId="77777777" w:rsidTr="00C66E0C">
        <w:trPr>
          <w:trHeight w:val="495"/>
        </w:trPr>
        <w:tc>
          <w:tcPr>
            <w:tcW w:w="5733" w:type="dxa"/>
            <w:shd w:val="clear" w:color="auto" w:fill="BFBFBF" w:themeFill="background1" w:themeFillShade="BF"/>
            <w:vAlign w:val="center"/>
            <w:hideMark/>
            <w:tcPrChange w:id="12" w:author="Conway, Heather J" w:date="2018-07-17T15:10:00Z">
              <w:tcPr>
                <w:tcW w:w="5733" w:type="dxa"/>
                <w:hideMark/>
              </w:tcPr>
            </w:tcPrChange>
          </w:tcPr>
          <w:p w14:paraId="50731860" w14:textId="77777777" w:rsidR="001106CE" w:rsidRPr="001106CE" w:rsidRDefault="00E76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13" w:author="Conway, Heather J" w:date="2018-07-17T14:36:00Z">
                <w:pPr/>
              </w:pPrChange>
            </w:pPr>
            <w:r w:rsidRPr="001106CE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  <w:hideMark/>
            <w:tcPrChange w:id="14" w:author="Conway, Heather J" w:date="2018-07-17T15:10:00Z">
              <w:tcPr>
                <w:tcW w:w="572" w:type="dxa"/>
                <w:hideMark/>
              </w:tcPr>
            </w:tcPrChange>
          </w:tcPr>
          <w:p w14:paraId="50731861" w14:textId="77777777" w:rsidR="001106CE" w:rsidRPr="001106CE" w:rsidRDefault="00E76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15" w:author="Conway, Heather J" w:date="2018-07-17T14:36:00Z">
                <w:pPr/>
              </w:pPrChange>
            </w:pPr>
            <w:r w:rsidRPr="001106CE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center"/>
            <w:hideMark/>
            <w:tcPrChange w:id="16" w:author="Conway, Heather J" w:date="2018-07-17T15:10:00Z">
              <w:tcPr>
                <w:tcW w:w="483" w:type="dxa"/>
                <w:hideMark/>
              </w:tcPr>
            </w:tcPrChange>
          </w:tcPr>
          <w:p w14:paraId="50731862" w14:textId="77777777" w:rsidR="001106CE" w:rsidRPr="001106CE" w:rsidRDefault="00E76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17" w:author="Conway, Heather J" w:date="2018-07-17T14:36:00Z">
                <w:pPr/>
              </w:pPrChange>
            </w:pPr>
            <w:r w:rsidRPr="001106C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  <w:hideMark/>
            <w:tcPrChange w:id="18" w:author="Conway, Heather J" w:date="2018-07-17T15:10:00Z">
              <w:tcPr>
                <w:tcW w:w="561" w:type="dxa"/>
                <w:hideMark/>
              </w:tcPr>
            </w:tcPrChange>
          </w:tcPr>
          <w:p w14:paraId="50731863" w14:textId="77777777" w:rsidR="001106CE" w:rsidRPr="001106CE" w:rsidRDefault="00E76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19" w:author="Conway, Heather J" w:date="2018-07-17T14:36:00Z">
                <w:pPr/>
              </w:pPrChange>
            </w:pPr>
            <w:r w:rsidRPr="001106CE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  <w:hideMark/>
            <w:tcPrChange w:id="20" w:author="Conway, Heather J" w:date="2018-07-17T15:10:00Z">
              <w:tcPr>
                <w:tcW w:w="2186" w:type="dxa"/>
                <w:gridSpan w:val="2"/>
                <w:hideMark/>
              </w:tcPr>
            </w:tcPrChange>
          </w:tcPr>
          <w:p w14:paraId="50731864" w14:textId="77777777" w:rsidR="001106CE" w:rsidRPr="001106CE" w:rsidRDefault="00E76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  <w:pPrChange w:id="21" w:author="Conway, Heather J" w:date="2018-07-17T14:36:00Z">
                <w:pPr/>
              </w:pPrChange>
            </w:pPr>
            <w:r w:rsidRPr="001106CE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7962FF" w14:paraId="50731867" w14:textId="77777777" w:rsidTr="00C66E0C">
        <w:tblPrEx>
          <w:tblPrExChange w:id="22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23" w:author="Conway, Heather J" w:date="2018-07-17T15:10:00Z">
            <w:trPr>
              <w:gridAfter w:val="0"/>
            </w:trPr>
          </w:trPrChange>
        </w:trPr>
        <w:tc>
          <w:tcPr>
            <w:tcW w:w="9535" w:type="dxa"/>
            <w:gridSpan w:val="5"/>
            <w:vAlign w:val="center"/>
            <w:hideMark/>
            <w:tcPrChange w:id="24" w:author="Conway, Heather J" w:date="2018-07-17T15:10:00Z">
              <w:tcPr>
                <w:tcW w:w="10160" w:type="dxa"/>
                <w:gridSpan w:val="5"/>
                <w:hideMark/>
              </w:tcPr>
            </w:tcPrChange>
          </w:tcPr>
          <w:p w14:paraId="50731866" w14:textId="77777777" w:rsidR="001106CE" w:rsidRPr="001106CE" w:rsidRDefault="00E7634E" w:rsidP="009D3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06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Specific training and competency in each of the following:</w:t>
            </w:r>
          </w:p>
        </w:tc>
      </w:tr>
      <w:tr w:rsidR="007962FF" w14:paraId="5073186D" w14:textId="77777777" w:rsidTr="00C66E0C">
        <w:tblPrEx>
          <w:tblPrExChange w:id="25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26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27" w:author="Conway, Heather J" w:date="2018-07-17T15:10:00Z">
              <w:tcPr>
                <w:tcW w:w="6560" w:type="dxa"/>
                <w:hideMark/>
              </w:tcPr>
            </w:tcPrChange>
          </w:tcPr>
          <w:p w14:paraId="5073186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B3.3.2.1 Indications for cellular therapy.</w:t>
            </w:r>
          </w:p>
        </w:tc>
        <w:tc>
          <w:tcPr>
            <w:tcW w:w="572" w:type="dxa"/>
            <w:vAlign w:val="center"/>
            <w:hideMark/>
            <w:tcPrChange w:id="28" w:author="Conway, Heather J" w:date="2018-07-17T15:10:00Z">
              <w:tcPr>
                <w:tcW w:w="480" w:type="dxa"/>
                <w:hideMark/>
              </w:tcPr>
            </w:tcPrChange>
          </w:tcPr>
          <w:p w14:paraId="5073186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29" w:author="Conway, Heather J" w:date="2018-07-17T15:10:00Z">
              <w:tcPr>
                <w:tcW w:w="480" w:type="dxa"/>
                <w:hideMark/>
              </w:tcPr>
            </w:tcPrChange>
          </w:tcPr>
          <w:p w14:paraId="5073186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30" w:author="Conway, Heather J" w:date="2018-07-17T15:10:00Z">
              <w:tcPr>
                <w:tcW w:w="460" w:type="dxa"/>
                <w:hideMark/>
              </w:tcPr>
            </w:tcPrChange>
          </w:tcPr>
          <w:p w14:paraId="5073186B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31" w:author="Conway, Heather J" w:date="2018-07-17T15:10:00Z">
              <w:tcPr>
                <w:tcW w:w="2180" w:type="dxa"/>
                <w:hideMark/>
              </w:tcPr>
            </w:tcPrChange>
          </w:tcPr>
          <w:p w14:paraId="5073186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73" w14:textId="77777777" w:rsidTr="00C66E0C">
        <w:tblPrEx>
          <w:tblPrExChange w:id="32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33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34" w:author="Conway, Heather J" w:date="2018-07-17T15:10:00Z">
              <w:tcPr>
                <w:tcW w:w="6560" w:type="dxa"/>
                <w:hideMark/>
              </w:tcPr>
            </w:tcPrChange>
          </w:tcPr>
          <w:p w14:paraId="5073186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B3.3.2.2 Selection of suitable recipients and appropriate treatments.</w:t>
            </w:r>
          </w:p>
        </w:tc>
        <w:tc>
          <w:tcPr>
            <w:tcW w:w="572" w:type="dxa"/>
            <w:vAlign w:val="center"/>
            <w:hideMark/>
            <w:tcPrChange w:id="35" w:author="Conway, Heather J" w:date="2018-07-17T15:10:00Z">
              <w:tcPr>
                <w:tcW w:w="480" w:type="dxa"/>
                <w:hideMark/>
              </w:tcPr>
            </w:tcPrChange>
          </w:tcPr>
          <w:p w14:paraId="5073186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36" w:author="Conway, Heather J" w:date="2018-07-17T15:10:00Z">
              <w:tcPr>
                <w:tcW w:w="480" w:type="dxa"/>
                <w:hideMark/>
              </w:tcPr>
            </w:tcPrChange>
          </w:tcPr>
          <w:p w14:paraId="5073187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37" w:author="Conway, Heather J" w:date="2018-07-17T15:10:00Z">
              <w:tcPr>
                <w:tcW w:w="460" w:type="dxa"/>
                <w:hideMark/>
              </w:tcPr>
            </w:tcPrChange>
          </w:tcPr>
          <w:p w14:paraId="50731871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38" w:author="Conway, Heather J" w:date="2018-07-17T15:10:00Z">
              <w:tcPr>
                <w:tcW w:w="2180" w:type="dxa"/>
                <w:hideMark/>
              </w:tcPr>
            </w:tcPrChange>
          </w:tcPr>
          <w:p w14:paraId="5073187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79" w14:textId="77777777" w:rsidTr="00C66E0C">
        <w:tblPrEx>
          <w:tblPrExChange w:id="39" w:author="Conway, Heather J" w:date="2018-07-17T15:10:00Z">
            <w:tblPrEx>
              <w:tblW w:w="0" w:type="auto"/>
            </w:tblPrEx>
          </w:tblPrExChange>
        </w:tblPrEx>
        <w:trPr>
          <w:trHeight w:val="375"/>
          <w:trPrChange w:id="40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41" w:author="Conway, Heather J" w:date="2018-07-17T15:10:00Z">
              <w:tcPr>
                <w:tcW w:w="6560" w:type="dxa"/>
                <w:hideMark/>
              </w:tcPr>
            </w:tcPrChange>
          </w:tcPr>
          <w:p w14:paraId="5073187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B3.3.2.3 Donor selection, evaluation, and management (when applicable).</w:t>
            </w:r>
          </w:p>
        </w:tc>
        <w:tc>
          <w:tcPr>
            <w:tcW w:w="572" w:type="dxa"/>
            <w:vAlign w:val="center"/>
            <w:hideMark/>
            <w:tcPrChange w:id="42" w:author="Conway, Heather J" w:date="2018-07-17T15:10:00Z">
              <w:tcPr>
                <w:tcW w:w="480" w:type="dxa"/>
                <w:hideMark/>
              </w:tcPr>
            </w:tcPrChange>
          </w:tcPr>
          <w:p w14:paraId="50731875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43" w:author="Conway, Heather J" w:date="2018-07-17T15:10:00Z">
              <w:tcPr>
                <w:tcW w:w="480" w:type="dxa"/>
                <w:hideMark/>
              </w:tcPr>
            </w:tcPrChange>
          </w:tcPr>
          <w:p w14:paraId="5073187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44" w:author="Conway, Heather J" w:date="2018-07-17T15:10:00Z">
              <w:tcPr>
                <w:tcW w:w="460" w:type="dxa"/>
                <w:hideMark/>
              </w:tcPr>
            </w:tcPrChange>
          </w:tcPr>
          <w:p w14:paraId="50731877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45" w:author="Conway, Heather J" w:date="2018-07-17T15:10:00Z">
              <w:tcPr>
                <w:tcW w:w="2180" w:type="dxa"/>
                <w:hideMark/>
              </w:tcPr>
            </w:tcPrChange>
          </w:tcPr>
          <w:p w14:paraId="5073187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7F" w14:textId="77777777" w:rsidTr="00C66E0C">
        <w:tblPrEx>
          <w:tblPrExChange w:id="46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47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48" w:author="Conway, Heather J" w:date="2018-07-17T15:10:00Z">
              <w:tcPr>
                <w:tcW w:w="6560" w:type="dxa"/>
                <w:hideMark/>
              </w:tcPr>
            </w:tcPrChange>
          </w:tcPr>
          <w:p w14:paraId="5073187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B3.3.2.4 Donor and recipient informed consent (when applicable).</w:t>
            </w:r>
          </w:p>
        </w:tc>
        <w:tc>
          <w:tcPr>
            <w:tcW w:w="572" w:type="dxa"/>
            <w:vAlign w:val="center"/>
            <w:hideMark/>
            <w:tcPrChange w:id="49" w:author="Conway, Heather J" w:date="2018-07-17T15:10:00Z">
              <w:tcPr>
                <w:tcW w:w="480" w:type="dxa"/>
                <w:hideMark/>
              </w:tcPr>
            </w:tcPrChange>
          </w:tcPr>
          <w:p w14:paraId="5073187B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50" w:author="Conway, Heather J" w:date="2018-07-17T15:10:00Z">
              <w:tcPr>
                <w:tcW w:w="480" w:type="dxa"/>
                <w:hideMark/>
              </w:tcPr>
            </w:tcPrChange>
          </w:tcPr>
          <w:p w14:paraId="5073187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51" w:author="Conway, Heather J" w:date="2018-07-17T15:10:00Z">
              <w:tcPr>
                <w:tcW w:w="460" w:type="dxa"/>
                <w:hideMark/>
              </w:tcPr>
            </w:tcPrChange>
          </w:tcPr>
          <w:p w14:paraId="5073187D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52" w:author="Conway, Heather J" w:date="2018-07-17T15:10:00Z">
              <w:tcPr>
                <w:tcW w:w="2180" w:type="dxa"/>
                <w:hideMark/>
              </w:tcPr>
            </w:tcPrChange>
          </w:tcPr>
          <w:p w14:paraId="5073187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85" w14:textId="77777777" w:rsidTr="00C66E0C">
        <w:tblPrEx>
          <w:tblPrExChange w:id="53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54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55" w:author="Conway, Heather J" w:date="2018-07-17T15:10:00Z">
              <w:tcPr>
                <w:tcW w:w="6560" w:type="dxa"/>
                <w:hideMark/>
              </w:tcPr>
            </w:tcPrChange>
          </w:tcPr>
          <w:p w14:paraId="5073188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B3.3.2.5 </w:t>
            </w:r>
            <w:r w:rsidRPr="001106CE">
              <w:rPr>
                <w:rFonts w:ascii="Arial" w:hAnsi="Arial" w:cs="Arial"/>
                <w:sz w:val="20"/>
                <w:szCs w:val="20"/>
              </w:rPr>
              <w:t>Cellular therapy product administration and patient management.</w:t>
            </w:r>
          </w:p>
        </w:tc>
        <w:tc>
          <w:tcPr>
            <w:tcW w:w="572" w:type="dxa"/>
            <w:vAlign w:val="center"/>
            <w:hideMark/>
            <w:tcPrChange w:id="56" w:author="Conway, Heather J" w:date="2018-07-17T15:10:00Z">
              <w:tcPr>
                <w:tcW w:w="480" w:type="dxa"/>
                <w:hideMark/>
              </w:tcPr>
            </w:tcPrChange>
          </w:tcPr>
          <w:p w14:paraId="50731881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57" w:author="Conway, Heather J" w:date="2018-07-17T15:10:00Z">
              <w:tcPr>
                <w:tcW w:w="480" w:type="dxa"/>
                <w:hideMark/>
              </w:tcPr>
            </w:tcPrChange>
          </w:tcPr>
          <w:p w14:paraId="5073188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58" w:author="Conway, Heather J" w:date="2018-07-17T15:10:00Z">
              <w:tcPr>
                <w:tcW w:w="460" w:type="dxa"/>
                <w:hideMark/>
              </w:tcPr>
            </w:tcPrChange>
          </w:tcPr>
          <w:p w14:paraId="50731883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59" w:author="Conway, Heather J" w:date="2018-07-17T15:10:00Z">
              <w:tcPr>
                <w:tcW w:w="2180" w:type="dxa"/>
                <w:hideMark/>
              </w:tcPr>
            </w:tcPrChange>
          </w:tcPr>
          <w:p w14:paraId="5073188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8B" w14:textId="77777777" w:rsidTr="00C66E0C">
        <w:tblPrEx>
          <w:tblPrExChange w:id="60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61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62" w:author="Conway, Heather J" w:date="2018-07-17T15:10:00Z">
              <w:tcPr>
                <w:tcW w:w="6560" w:type="dxa"/>
                <w:hideMark/>
              </w:tcPr>
            </w:tcPrChange>
          </w:tcPr>
          <w:p w14:paraId="5073188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B3.3.2.6 Adverse events associated with cellular therapy.</w:t>
            </w:r>
          </w:p>
        </w:tc>
        <w:tc>
          <w:tcPr>
            <w:tcW w:w="572" w:type="dxa"/>
            <w:vAlign w:val="center"/>
            <w:hideMark/>
            <w:tcPrChange w:id="63" w:author="Conway, Heather J" w:date="2018-07-17T15:10:00Z">
              <w:tcPr>
                <w:tcW w:w="480" w:type="dxa"/>
                <w:hideMark/>
              </w:tcPr>
            </w:tcPrChange>
          </w:tcPr>
          <w:p w14:paraId="50731887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64" w:author="Conway, Heather J" w:date="2018-07-17T15:10:00Z">
              <w:tcPr>
                <w:tcW w:w="480" w:type="dxa"/>
                <w:hideMark/>
              </w:tcPr>
            </w:tcPrChange>
          </w:tcPr>
          <w:p w14:paraId="5073188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65" w:author="Conway, Heather J" w:date="2018-07-17T15:10:00Z">
              <w:tcPr>
                <w:tcW w:w="460" w:type="dxa"/>
                <w:hideMark/>
              </w:tcPr>
            </w:tcPrChange>
          </w:tcPr>
          <w:p w14:paraId="5073188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66" w:author="Conway, Heather J" w:date="2018-07-17T15:10:00Z">
              <w:tcPr>
                <w:tcW w:w="2180" w:type="dxa"/>
                <w:hideMark/>
              </w:tcPr>
            </w:tcPrChange>
          </w:tcPr>
          <w:p w14:paraId="5073188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91" w14:textId="77777777" w:rsidTr="00C66E0C">
        <w:tblPrEx>
          <w:tblPrExChange w:id="67" w:author="Conway, Heather J" w:date="2018-07-17T15:10:00Z">
            <w:tblPrEx>
              <w:tblW w:w="0" w:type="auto"/>
            </w:tblPrEx>
          </w:tblPrExChange>
        </w:tblPrEx>
        <w:trPr>
          <w:trHeight w:val="1695"/>
          <w:trPrChange w:id="68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69" w:author="Conway, Heather J" w:date="2018-07-17T15:10:00Z">
              <w:tcPr>
                <w:tcW w:w="6560" w:type="dxa"/>
                <w:hideMark/>
              </w:tcPr>
            </w:tcPrChange>
          </w:tcPr>
          <w:p w14:paraId="5073188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B3.3.2.7 Management of anticipated complications of cellular therapy, including, but not limited to, </w:t>
            </w:r>
            <w:r w:rsidRPr="001106CE">
              <w:rPr>
                <w:rFonts w:ascii="Arial" w:hAnsi="Arial" w:cs="Arial"/>
                <w:sz w:val="20"/>
                <w:szCs w:val="20"/>
              </w:rPr>
              <w:t>cytokine release syndrome, tumor lysis syndrome, macrophage activation syndrome, graft versus host disease, cardiac dysfunction, respiratory distress, neurologic toxicity, renal and hepatic failure, disseminated intravascular coagulation, anaphylaxis, neut</w:t>
            </w:r>
            <w:r w:rsidRPr="001106CE">
              <w:rPr>
                <w:rFonts w:ascii="Arial" w:hAnsi="Arial" w:cs="Arial"/>
                <w:sz w:val="20"/>
                <w:szCs w:val="20"/>
              </w:rPr>
              <w:t>ropenic fever, infectious and noninfectious processes, mucositis, and nausea and vomiting.</w:t>
            </w:r>
          </w:p>
        </w:tc>
        <w:tc>
          <w:tcPr>
            <w:tcW w:w="572" w:type="dxa"/>
            <w:vAlign w:val="center"/>
            <w:hideMark/>
            <w:tcPrChange w:id="70" w:author="Conway, Heather J" w:date="2018-07-17T15:10:00Z">
              <w:tcPr>
                <w:tcW w:w="480" w:type="dxa"/>
                <w:hideMark/>
              </w:tcPr>
            </w:tcPrChange>
          </w:tcPr>
          <w:p w14:paraId="5073188D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71" w:author="Conway, Heather J" w:date="2018-07-17T15:10:00Z">
              <w:tcPr>
                <w:tcW w:w="480" w:type="dxa"/>
                <w:hideMark/>
              </w:tcPr>
            </w:tcPrChange>
          </w:tcPr>
          <w:p w14:paraId="5073188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72" w:author="Conway, Heather J" w:date="2018-07-17T15:10:00Z">
              <w:tcPr>
                <w:tcW w:w="460" w:type="dxa"/>
                <w:hideMark/>
              </w:tcPr>
            </w:tcPrChange>
          </w:tcPr>
          <w:p w14:paraId="5073188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73" w:author="Conway, Heather J" w:date="2018-07-17T15:10:00Z">
              <w:tcPr>
                <w:tcW w:w="2180" w:type="dxa"/>
                <w:hideMark/>
              </w:tcPr>
            </w:tcPrChange>
          </w:tcPr>
          <w:p w14:paraId="5073189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97" w14:textId="77777777" w:rsidTr="00C66E0C">
        <w:tblPrEx>
          <w:tblPrExChange w:id="74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75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76" w:author="Conway, Heather J" w:date="2018-07-17T15:10:00Z">
              <w:tcPr>
                <w:tcW w:w="6560" w:type="dxa"/>
                <w:hideMark/>
              </w:tcPr>
            </w:tcPrChange>
          </w:tcPr>
          <w:p w14:paraId="5073189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B3.3.2.8 Monitoring and management of pain.</w:t>
            </w:r>
          </w:p>
        </w:tc>
        <w:tc>
          <w:tcPr>
            <w:tcW w:w="572" w:type="dxa"/>
            <w:vAlign w:val="center"/>
            <w:hideMark/>
            <w:tcPrChange w:id="77" w:author="Conway, Heather J" w:date="2018-07-17T15:10:00Z">
              <w:tcPr>
                <w:tcW w:w="480" w:type="dxa"/>
                <w:hideMark/>
              </w:tcPr>
            </w:tcPrChange>
          </w:tcPr>
          <w:p w14:paraId="50731893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78" w:author="Conway, Heather J" w:date="2018-07-17T15:10:00Z">
              <w:tcPr>
                <w:tcW w:w="480" w:type="dxa"/>
                <w:hideMark/>
              </w:tcPr>
            </w:tcPrChange>
          </w:tcPr>
          <w:p w14:paraId="5073189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79" w:author="Conway, Heather J" w:date="2018-07-17T15:10:00Z">
              <w:tcPr>
                <w:tcW w:w="460" w:type="dxa"/>
                <w:hideMark/>
              </w:tcPr>
            </w:tcPrChange>
          </w:tcPr>
          <w:p w14:paraId="50731895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80" w:author="Conway, Heather J" w:date="2018-07-17T15:10:00Z">
              <w:tcPr>
                <w:tcW w:w="2180" w:type="dxa"/>
                <w:hideMark/>
              </w:tcPr>
            </w:tcPrChange>
          </w:tcPr>
          <w:p w14:paraId="5073189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9D" w14:textId="77777777" w:rsidTr="00C66E0C">
        <w:tblPrEx>
          <w:tblPrExChange w:id="81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82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83" w:author="Conway, Heather J" w:date="2018-07-17T15:10:00Z">
              <w:tcPr>
                <w:tcW w:w="6560" w:type="dxa"/>
                <w:hideMark/>
              </w:tcPr>
            </w:tcPrChange>
          </w:tcPr>
          <w:p w14:paraId="5073189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B3.3.2.9 Evaluation of post-treatment cellular therapy outcomes.</w:t>
            </w:r>
          </w:p>
        </w:tc>
        <w:tc>
          <w:tcPr>
            <w:tcW w:w="572" w:type="dxa"/>
            <w:vAlign w:val="center"/>
            <w:hideMark/>
            <w:tcPrChange w:id="84" w:author="Conway, Heather J" w:date="2018-07-17T15:10:00Z">
              <w:tcPr>
                <w:tcW w:w="480" w:type="dxa"/>
                <w:hideMark/>
              </w:tcPr>
            </w:tcPrChange>
          </w:tcPr>
          <w:p w14:paraId="5073189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85" w:author="Conway, Heather J" w:date="2018-07-17T15:10:00Z">
              <w:tcPr>
                <w:tcW w:w="480" w:type="dxa"/>
                <w:hideMark/>
              </w:tcPr>
            </w:tcPrChange>
          </w:tcPr>
          <w:p w14:paraId="5073189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86" w:author="Conway, Heather J" w:date="2018-07-17T15:10:00Z">
              <w:tcPr>
                <w:tcW w:w="460" w:type="dxa"/>
                <w:hideMark/>
              </w:tcPr>
            </w:tcPrChange>
          </w:tcPr>
          <w:p w14:paraId="5073189B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87" w:author="Conway, Heather J" w:date="2018-07-17T15:10:00Z">
              <w:tcPr>
                <w:tcW w:w="2180" w:type="dxa"/>
                <w:hideMark/>
              </w:tcPr>
            </w:tcPrChange>
          </w:tcPr>
          <w:p w14:paraId="5073189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A3" w14:textId="77777777" w:rsidTr="00C66E0C">
        <w:tblPrEx>
          <w:tblPrExChange w:id="88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89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90" w:author="Conway, Heather J" w:date="2018-07-17T15:10:00Z">
              <w:tcPr>
                <w:tcW w:w="6560" w:type="dxa"/>
                <w:hideMark/>
              </w:tcPr>
            </w:tcPrChange>
          </w:tcPr>
          <w:p w14:paraId="5073189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B3.3.2.10 Evaluation of late </w:t>
            </w:r>
            <w:r w:rsidRPr="001106CE">
              <w:rPr>
                <w:rFonts w:ascii="Arial" w:hAnsi="Arial" w:cs="Arial"/>
                <w:sz w:val="20"/>
                <w:szCs w:val="20"/>
              </w:rPr>
              <w:t>effects of cellular therapy.</w:t>
            </w:r>
          </w:p>
        </w:tc>
        <w:tc>
          <w:tcPr>
            <w:tcW w:w="572" w:type="dxa"/>
            <w:vAlign w:val="center"/>
            <w:hideMark/>
            <w:tcPrChange w:id="91" w:author="Conway, Heather J" w:date="2018-07-17T15:10:00Z">
              <w:tcPr>
                <w:tcW w:w="480" w:type="dxa"/>
                <w:hideMark/>
              </w:tcPr>
            </w:tcPrChange>
          </w:tcPr>
          <w:p w14:paraId="5073189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92" w:author="Conway, Heather J" w:date="2018-07-17T15:10:00Z">
              <w:tcPr>
                <w:tcW w:w="480" w:type="dxa"/>
                <w:hideMark/>
              </w:tcPr>
            </w:tcPrChange>
          </w:tcPr>
          <w:p w14:paraId="507318A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93" w:author="Conway, Heather J" w:date="2018-07-17T15:10:00Z">
              <w:tcPr>
                <w:tcW w:w="460" w:type="dxa"/>
                <w:hideMark/>
              </w:tcPr>
            </w:tcPrChange>
          </w:tcPr>
          <w:p w14:paraId="507318A1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94" w:author="Conway, Heather J" w:date="2018-07-17T15:10:00Z">
              <w:tcPr>
                <w:tcW w:w="2180" w:type="dxa"/>
                <w:hideMark/>
              </w:tcPr>
            </w:tcPrChange>
          </w:tcPr>
          <w:p w14:paraId="507318A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A9" w14:textId="77777777" w:rsidTr="00C66E0C">
        <w:tblPrEx>
          <w:tblPrExChange w:id="95" w:author="Conway, Heather J" w:date="2018-07-17T15:10:00Z">
            <w:tblPrEx>
              <w:tblW w:w="0" w:type="auto"/>
            </w:tblPrEx>
          </w:tblPrExChange>
        </w:tblPrEx>
        <w:trPr>
          <w:trHeight w:val="570"/>
          <w:trPrChange w:id="96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97" w:author="Conway, Heather J" w:date="2018-07-17T15:10:00Z">
              <w:tcPr>
                <w:tcW w:w="6560" w:type="dxa"/>
                <w:hideMark/>
              </w:tcPr>
            </w:tcPrChange>
          </w:tcPr>
          <w:p w14:paraId="507318A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B3.3.2.11 Documentation and reporting for patients on investigational protocols.</w:t>
            </w:r>
          </w:p>
        </w:tc>
        <w:tc>
          <w:tcPr>
            <w:tcW w:w="572" w:type="dxa"/>
            <w:vAlign w:val="center"/>
            <w:hideMark/>
            <w:tcPrChange w:id="98" w:author="Conway, Heather J" w:date="2018-07-17T15:10:00Z">
              <w:tcPr>
                <w:tcW w:w="480" w:type="dxa"/>
                <w:hideMark/>
              </w:tcPr>
            </w:tcPrChange>
          </w:tcPr>
          <w:p w14:paraId="507318A5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99" w:author="Conway, Heather J" w:date="2018-07-17T15:10:00Z">
              <w:tcPr>
                <w:tcW w:w="480" w:type="dxa"/>
                <w:hideMark/>
              </w:tcPr>
            </w:tcPrChange>
          </w:tcPr>
          <w:p w14:paraId="507318A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00" w:author="Conway, Heather J" w:date="2018-07-17T15:10:00Z">
              <w:tcPr>
                <w:tcW w:w="460" w:type="dxa"/>
                <w:hideMark/>
              </w:tcPr>
            </w:tcPrChange>
          </w:tcPr>
          <w:p w14:paraId="507318A7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01" w:author="Conway, Heather J" w:date="2018-07-17T15:10:00Z">
              <w:tcPr>
                <w:tcW w:w="2180" w:type="dxa"/>
                <w:hideMark/>
              </w:tcPr>
            </w:tcPrChange>
          </w:tcPr>
          <w:p w14:paraId="507318A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AB" w14:textId="77777777" w:rsidTr="00C66E0C">
        <w:tblPrEx>
          <w:tblPrExChange w:id="102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03" w:author="Conway, Heather J" w:date="2018-07-17T15:10:00Z">
            <w:trPr>
              <w:gridAfter w:val="0"/>
            </w:trPr>
          </w:trPrChange>
        </w:trPr>
        <w:tc>
          <w:tcPr>
            <w:tcW w:w="9535" w:type="dxa"/>
            <w:gridSpan w:val="5"/>
            <w:vAlign w:val="center"/>
            <w:hideMark/>
            <w:tcPrChange w:id="104" w:author="Conway, Heather J" w:date="2018-07-17T15:10:00Z">
              <w:tcPr>
                <w:tcW w:w="10160" w:type="dxa"/>
                <w:gridSpan w:val="5"/>
                <w:hideMark/>
              </w:tcPr>
            </w:tcPrChange>
          </w:tcPr>
          <w:p w14:paraId="507318AA" w14:textId="77777777" w:rsidR="001106CE" w:rsidRPr="001106CE" w:rsidRDefault="00E7634E" w:rsidP="009D3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06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Specific clinical training and competency in each of the following for allogeneic cellular therapy:</w:t>
            </w:r>
          </w:p>
        </w:tc>
      </w:tr>
      <w:tr w:rsidR="007962FF" w14:paraId="507318B1" w14:textId="77777777" w:rsidTr="00C66E0C">
        <w:tblPrEx>
          <w:tblPrExChange w:id="105" w:author="Conway, Heather J" w:date="2018-07-17T15:10:00Z">
            <w:tblPrEx>
              <w:tblW w:w="0" w:type="auto"/>
            </w:tblPrEx>
          </w:tblPrExChange>
        </w:tblPrEx>
        <w:trPr>
          <w:trHeight w:val="570"/>
          <w:trPrChange w:id="106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07" w:author="Conway, Heather J" w:date="2018-07-17T15:10:00Z">
              <w:tcPr>
                <w:tcW w:w="6560" w:type="dxa"/>
                <w:hideMark/>
              </w:tcPr>
            </w:tcPrChange>
          </w:tcPr>
          <w:p w14:paraId="507318A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B3.3.3.1 Identification, evaluation, and selection of cell source, including use of donor registries. </w:t>
            </w:r>
          </w:p>
        </w:tc>
        <w:tc>
          <w:tcPr>
            <w:tcW w:w="572" w:type="dxa"/>
            <w:vAlign w:val="center"/>
            <w:hideMark/>
            <w:tcPrChange w:id="108" w:author="Conway, Heather J" w:date="2018-07-17T15:10:00Z">
              <w:tcPr>
                <w:tcW w:w="480" w:type="dxa"/>
                <w:hideMark/>
              </w:tcPr>
            </w:tcPrChange>
          </w:tcPr>
          <w:p w14:paraId="507318AD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09" w:author="Conway, Heather J" w:date="2018-07-17T15:10:00Z">
              <w:tcPr>
                <w:tcW w:w="480" w:type="dxa"/>
                <w:hideMark/>
              </w:tcPr>
            </w:tcPrChange>
          </w:tcPr>
          <w:p w14:paraId="507318A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10" w:author="Conway, Heather J" w:date="2018-07-17T15:10:00Z">
              <w:tcPr>
                <w:tcW w:w="460" w:type="dxa"/>
                <w:hideMark/>
              </w:tcPr>
            </w:tcPrChange>
          </w:tcPr>
          <w:p w14:paraId="507318A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11" w:author="Conway, Heather J" w:date="2018-07-17T15:10:00Z">
              <w:tcPr>
                <w:tcW w:w="2180" w:type="dxa"/>
                <w:hideMark/>
              </w:tcPr>
            </w:tcPrChange>
          </w:tcPr>
          <w:p w14:paraId="507318B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B7" w14:textId="77777777" w:rsidTr="00C66E0C">
        <w:tblPrEx>
          <w:tblPrExChange w:id="112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13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14" w:author="Conway, Heather J" w:date="2018-07-17T15:10:00Z">
              <w:tcPr>
                <w:tcW w:w="6560" w:type="dxa"/>
                <w:hideMark/>
              </w:tcPr>
            </w:tcPrChange>
          </w:tcPr>
          <w:p w14:paraId="507318B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B3.3.3.2 Donor eligibility determination. </w:t>
            </w:r>
          </w:p>
        </w:tc>
        <w:tc>
          <w:tcPr>
            <w:tcW w:w="572" w:type="dxa"/>
            <w:vAlign w:val="center"/>
            <w:hideMark/>
            <w:tcPrChange w:id="115" w:author="Conway, Heather J" w:date="2018-07-17T15:10:00Z">
              <w:tcPr>
                <w:tcW w:w="480" w:type="dxa"/>
                <w:hideMark/>
              </w:tcPr>
            </w:tcPrChange>
          </w:tcPr>
          <w:p w14:paraId="507318B3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16" w:author="Conway, Heather J" w:date="2018-07-17T15:10:00Z">
              <w:tcPr>
                <w:tcW w:w="480" w:type="dxa"/>
                <w:hideMark/>
              </w:tcPr>
            </w:tcPrChange>
          </w:tcPr>
          <w:p w14:paraId="507318B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17" w:author="Conway, Heather J" w:date="2018-07-17T15:10:00Z">
              <w:tcPr>
                <w:tcW w:w="460" w:type="dxa"/>
                <w:hideMark/>
              </w:tcPr>
            </w:tcPrChange>
          </w:tcPr>
          <w:p w14:paraId="507318B5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18" w:author="Conway, Heather J" w:date="2018-07-17T15:10:00Z">
              <w:tcPr>
                <w:tcW w:w="2180" w:type="dxa"/>
                <w:hideMark/>
              </w:tcPr>
            </w:tcPrChange>
          </w:tcPr>
          <w:p w14:paraId="507318B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BD" w14:textId="77777777" w:rsidTr="00C66E0C">
        <w:tblPrEx>
          <w:tblPrExChange w:id="119" w:author="Conway, Heather J" w:date="2018-07-17T15:10:00Z">
            <w:tblPrEx>
              <w:tblW w:w="0" w:type="auto"/>
            </w:tblPrEx>
          </w:tblPrExChange>
        </w:tblPrEx>
        <w:trPr>
          <w:trHeight w:val="570"/>
          <w:trPrChange w:id="120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21" w:author="Conway, Heather J" w:date="2018-07-17T15:10:00Z">
              <w:tcPr>
                <w:tcW w:w="6560" w:type="dxa"/>
                <w:hideMark/>
              </w:tcPr>
            </w:tcPrChange>
          </w:tcPr>
          <w:p w14:paraId="507318B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B3.3.3.3 Methodology and implications of human leukocyte antigen (HLA) typing.</w:t>
            </w:r>
          </w:p>
        </w:tc>
        <w:tc>
          <w:tcPr>
            <w:tcW w:w="572" w:type="dxa"/>
            <w:vAlign w:val="center"/>
            <w:hideMark/>
            <w:tcPrChange w:id="122" w:author="Conway, Heather J" w:date="2018-07-17T15:10:00Z">
              <w:tcPr>
                <w:tcW w:w="480" w:type="dxa"/>
                <w:hideMark/>
              </w:tcPr>
            </w:tcPrChange>
          </w:tcPr>
          <w:p w14:paraId="507318B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23" w:author="Conway, Heather J" w:date="2018-07-17T15:10:00Z">
              <w:tcPr>
                <w:tcW w:w="480" w:type="dxa"/>
                <w:hideMark/>
              </w:tcPr>
            </w:tcPrChange>
          </w:tcPr>
          <w:p w14:paraId="507318B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24" w:author="Conway, Heather J" w:date="2018-07-17T15:10:00Z">
              <w:tcPr>
                <w:tcW w:w="460" w:type="dxa"/>
                <w:hideMark/>
              </w:tcPr>
            </w:tcPrChange>
          </w:tcPr>
          <w:p w14:paraId="507318BB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25" w:author="Conway, Heather J" w:date="2018-07-17T15:10:00Z">
              <w:tcPr>
                <w:tcW w:w="2180" w:type="dxa"/>
                <w:hideMark/>
              </w:tcPr>
            </w:tcPrChange>
          </w:tcPr>
          <w:p w14:paraId="507318B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C3" w14:textId="77777777" w:rsidTr="00C66E0C">
        <w:tblPrEx>
          <w:tblPrExChange w:id="126" w:author="Conway, Heather J" w:date="2018-07-17T15:10:00Z">
            <w:tblPrEx>
              <w:tblW w:w="0" w:type="auto"/>
            </w:tblPrEx>
          </w:tblPrExChange>
        </w:tblPrEx>
        <w:trPr>
          <w:trHeight w:val="555"/>
          <w:trPrChange w:id="127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28" w:author="Conway, Heather J" w:date="2018-07-17T15:10:00Z">
              <w:tcPr>
                <w:tcW w:w="6560" w:type="dxa"/>
                <w:hideMark/>
              </w:tcPr>
            </w:tcPrChange>
          </w:tcPr>
          <w:p w14:paraId="507318B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 xml:space="preserve">B3.3.3.4 Management of patients receiving ABO incompatible cellular therapy products. </w:t>
            </w:r>
          </w:p>
        </w:tc>
        <w:tc>
          <w:tcPr>
            <w:tcW w:w="572" w:type="dxa"/>
            <w:vAlign w:val="center"/>
            <w:hideMark/>
            <w:tcPrChange w:id="129" w:author="Conway, Heather J" w:date="2018-07-17T15:10:00Z">
              <w:tcPr>
                <w:tcW w:w="480" w:type="dxa"/>
                <w:hideMark/>
              </w:tcPr>
            </w:tcPrChange>
          </w:tcPr>
          <w:p w14:paraId="507318B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30" w:author="Conway, Heather J" w:date="2018-07-17T15:10:00Z">
              <w:tcPr>
                <w:tcW w:w="480" w:type="dxa"/>
                <w:hideMark/>
              </w:tcPr>
            </w:tcPrChange>
          </w:tcPr>
          <w:p w14:paraId="507318C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31" w:author="Conway, Heather J" w:date="2018-07-17T15:10:00Z">
              <w:tcPr>
                <w:tcW w:w="460" w:type="dxa"/>
                <w:hideMark/>
              </w:tcPr>
            </w:tcPrChange>
          </w:tcPr>
          <w:p w14:paraId="507318C1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32" w:author="Conway, Heather J" w:date="2018-07-17T15:10:00Z">
              <w:tcPr>
                <w:tcW w:w="2180" w:type="dxa"/>
                <w:hideMark/>
              </w:tcPr>
            </w:tcPrChange>
          </w:tcPr>
          <w:p w14:paraId="507318C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C5" w14:textId="77777777" w:rsidTr="00C66E0C">
        <w:tblPrEx>
          <w:tblPrExChange w:id="133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34" w:author="Conway, Heather J" w:date="2018-07-17T15:10:00Z">
            <w:trPr>
              <w:gridAfter w:val="0"/>
            </w:trPr>
          </w:trPrChange>
        </w:trPr>
        <w:tc>
          <w:tcPr>
            <w:tcW w:w="9535" w:type="dxa"/>
            <w:gridSpan w:val="5"/>
            <w:vAlign w:val="center"/>
            <w:hideMark/>
            <w:tcPrChange w:id="135" w:author="Conway, Heather J" w:date="2018-07-17T15:10:00Z">
              <w:tcPr>
                <w:tcW w:w="10160" w:type="dxa"/>
                <w:gridSpan w:val="5"/>
                <w:hideMark/>
              </w:tcPr>
            </w:tcPrChange>
          </w:tcPr>
          <w:p w14:paraId="507318C4" w14:textId="77777777" w:rsidR="001106CE" w:rsidRPr="001106CE" w:rsidRDefault="00E7634E" w:rsidP="009D3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106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Knowledgeable in the following procedures:</w:t>
            </w:r>
          </w:p>
        </w:tc>
      </w:tr>
      <w:tr w:rsidR="007962FF" w14:paraId="507318CB" w14:textId="77777777" w:rsidTr="00C66E0C">
        <w:tblPrEx>
          <w:tblPrExChange w:id="136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37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38" w:author="Conway, Heather J" w:date="2018-07-17T15:10:00Z">
              <w:tcPr>
                <w:tcW w:w="6560" w:type="dxa"/>
                <w:hideMark/>
              </w:tcPr>
            </w:tcPrChange>
          </w:tcPr>
          <w:p w14:paraId="507318C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B3.3.4.1 Cellular therapy product collection.</w:t>
            </w:r>
          </w:p>
        </w:tc>
        <w:tc>
          <w:tcPr>
            <w:tcW w:w="572" w:type="dxa"/>
            <w:vAlign w:val="center"/>
            <w:hideMark/>
            <w:tcPrChange w:id="139" w:author="Conway, Heather J" w:date="2018-07-17T15:10:00Z">
              <w:tcPr>
                <w:tcW w:w="480" w:type="dxa"/>
                <w:hideMark/>
              </w:tcPr>
            </w:tcPrChange>
          </w:tcPr>
          <w:p w14:paraId="507318C7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40" w:author="Conway, Heather J" w:date="2018-07-17T15:10:00Z">
              <w:tcPr>
                <w:tcW w:w="480" w:type="dxa"/>
                <w:hideMark/>
              </w:tcPr>
            </w:tcPrChange>
          </w:tcPr>
          <w:p w14:paraId="507318C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41" w:author="Conway, Heather J" w:date="2018-07-17T15:10:00Z">
              <w:tcPr>
                <w:tcW w:w="460" w:type="dxa"/>
                <w:hideMark/>
              </w:tcPr>
            </w:tcPrChange>
          </w:tcPr>
          <w:p w14:paraId="507318C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42" w:author="Conway, Heather J" w:date="2018-07-17T15:10:00Z">
              <w:tcPr>
                <w:tcW w:w="2180" w:type="dxa"/>
                <w:hideMark/>
              </w:tcPr>
            </w:tcPrChange>
          </w:tcPr>
          <w:p w14:paraId="507318C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D1" w14:textId="77777777" w:rsidTr="00C66E0C">
        <w:tblPrEx>
          <w:tblPrExChange w:id="143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44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45" w:author="Conway, Heather J" w:date="2018-07-17T15:10:00Z">
              <w:tcPr>
                <w:tcW w:w="6560" w:type="dxa"/>
                <w:hideMark/>
              </w:tcPr>
            </w:tcPrChange>
          </w:tcPr>
          <w:p w14:paraId="507318C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B3.3.4.2 Cellular therapy product processing.</w:t>
            </w:r>
          </w:p>
        </w:tc>
        <w:tc>
          <w:tcPr>
            <w:tcW w:w="572" w:type="dxa"/>
            <w:vAlign w:val="center"/>
            <w:hideMark/>
            <w:tcPrChange w:id="146" w:author="Conway, Heather J" w:date="2018-07-17T15:10:00Z">
              <w:tcPr>
                <w:tcW w:w="480" w:type="dxa"/>
                <w:hideMark/>
              </w:tcPr>
            </w:tcPrChange>
          </w:tcPr>
          <w:p w14:paraId="507318CD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47" w:author="Conway, Heather J" w:date="2018-07-17T15:10:00Z">
              <w:tcPr>
                <w:tcW w:w="480" w:type="dxa"/>
                <w:hideMark/>
              </w:tcPr>
            </w:tcPrChange>
          </w:tcPr>
          <w:p w14:paraId="507318CE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48" w:author="Conway, Heather J" w:date="2018-07-17T15:10:00Z">
              <w:tcPr>
                <w:tcW w:w="460" w:type="dxa"/>
                <w:hideMark/>
              </w:tcPr>
            </w:tcPrChange>
          </w:tcPr>
          <w:p w14:paraId="507318CF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49" w:author="Conway, Heather J" w:date="2018-07-17T15:10:00Z">
              <w:tcPr>
                <w:tcW w:w="2180" w:type="dxa"/>
                <w:hideMark/>
              </w:tcPr>
            </w:tcPrChange>
          </w:tcPr>
          <w:p w14:paraId="507318D0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D7" w14:textId="77777777" w:rsidTr="00C66E0C">
        <w:tblPrEx>
          <w:tblPrExChange w:id="150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51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52" w:author="Conway, Heather J" w:date="2018-07-17T15:10:00Z">
              <w:tcPr>
                <w:tcW w:w="6560" w:type="dxa"/>
                <w:hideMark/>
              </w:tcPr>
            </w:tcPrChange>
          </w:tcPr>
          <w:p w14:paraId="507318D2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B3.3.4.3 Cellular therapy product cryopreservation.</w:t>
            </w:r>
          </w:p>
        </w:tc>
        <w:tc>
          <w:tcPr>
            <w:tcW w:w="572" w:type="dxa"/>
            <w:vAlign w:val="center"/>
            <w:hideMark/>
            <w:tcPrChange w:id="153" w:author="Conway, Heather J" w:date="2018-07-17T15:10:00Z">
              <w:tcPr>
                <w:tcW w:w="480" w:type="dxa"/>
                <w:hideMark/>
              </w:tcPr>
            </w:tcPrChange>
          </w:tcPr>
          <w:p w14:paraId="507318D3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54" w:author="Conway, Heather J" w:date="2018-07-17T15:10:00Z">
              <w:tcPr>
                <w:tcW w:w="480" w:type="dxa"/>
                <w:hideMark/>
              </w:tcPr>
            </w:tcPrChange>
          </w:tcPr>
          <w:p w14:paraId="507318D4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55" w:author="Conway, Heather J" w:date="2018-07-17T15:10:00Z">
              <w:tcPr>
                <w:tcW w:w="460" w:type="dxa"/>
                <w:hideMark/>
              </w:tcPr>
            </w:tcPrChange>
          </w:tcPr>
          <w:p w14:paraId="507318D5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56" w:author="Conway, Heather J" w:date="2018-07-17T15:10:00Z">
              <w:tcPr>
                <w:tcW w:w="2180" w:type="dxa"/>
                <w:hideMark/>
              </w:tcPr>
            </w:tcPrChange>
          </w:tcPr>
          <w:p w14:paraId="507318D6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62FF" w14:paraId="507318DD" w14:textId="77777777" w:rsidTr="00C66E0C">
        <w:tblPrEx>
          <w:tblPrExChange w:id="157" w:author="Conway, Heather J" w:date="2018-07-17T15:10:00Z">
            <w:tblPrEx>
              <w:tblW w:w="0" w:type="auto"/>
            </w:tblPrEx>
          </w:tblPrExChange>
        </w:tblPrEx>
        <w:trPr>
          <w:trHeight w:val="345"/>
          <w:trPrChange w:id="158" w:author="Conway, Heather J" w:date="2018-07-17T15:10:00Z">
            <w:trPr>
              <w:gridAfter w:val="0"/>
            </w:trPr>
          </w:trPrChange>
        </w:trPr>
        <w:tc>
          <w:tcPr>
            <w:tcW w:w="5733" w:type="dxa"/>
            <w:vAlign w:val="center"/>
            <w:hideMark/>
            <w:tcPrChange w:id="159" w:author="Conway, Heather J" w:date="2018-07-17T15:10:00Z">
              <w:tcPr>
                <w:tcW w:w="6560" w:type="dxa"/>
                <w:hideMark/>
              </w:tcPr>
            </w:tcPrChange>
          </w:tcPr>
          <w:p w14:paraId="507318D8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B3.3.4.4 Cellular therapy product administration.</w:t>
            </w:r>
          </w:p>
        </w:tc>
        <w:tc>
          <w:tcPr>
            <w:tcW w:w="572" w:type="dxa"/>
            <w:vAlign w:val="center"/>
            <w:hideMark/>
            <w:tcPrChange w:id="160" w:author="Conway, Heather J" w:date="2018-07-17T15:10:00Z">
              <w:tcPr>
                <w:tcW w:w="480" w:type="dxa"/>
                <w:hideMark/>
              </w:tcPr>
            </w:tcPrChange>
          </w:tcPr>
          <w:p w14:paraId="507318D9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vAlign w:val="center"/>
            <w:hideMark/>
            <w:tcPrChange w:id="161" w:author="Conway, Heather J" w:date="2018-07-17T15:10:00Z">
              <w:tcPr>
                <w:tcW w:w="480" w:type="dxa"/>
                <w:hideMark/>
              </w:tcPr>
            </w:tcPrChange>
          </w:tcPr>
          <w:p w14:paraId="507318DA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vAlign w:val="center"/>
            <w:hideMark/>
            <w:tcPrChange w:id="162" w:author="Conway, Heather J" w:date="2018-07-17T15:10:00Z">
              <w:tcPr>
                <w:tcW w:w="460" w:type="dxa"/>
                <w:hideMark/>
              </w:tcPr>
            </w:tcPrChange>
          </w:tcPr>
          <w:p w14:paraId="507318DB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vAlign w:val="center"/>
            <w:hideMark/>
            <w:tcPrChange w:id="163" w:author="Conway, Heather J" w:date="2018-07-17T15:10:00Z">
              <w:tcPr>
                <w:tcW w:w="2180" w:type="dxa"/>
                <w:hideMark/>
              </w:tcPr>
            </w:tcPrChange>
          </w:tcPr>
          <w:p w14:paraId="507318DC" w14:textId="77777777" w:rsidR="001106CE" w:rsidRPr="001106CE" w:rsidRDefault="00E7634E" w:rsidP="009D3B7F">
            <w:pPr>
              <w:rPr>
                <w:rFonts w:ascii="Arial" w:hAnsi="Arial" w:cs="Arial"/>
                <w:sz w:val="20"/>
                <w:szCs w:val="20"/>
              </w:rPr>
            </w:pPr>
            <w:r w:rsidRPr="001106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07318DE" w14:textId="77777777" w:rsidR="001106CE" w:rsidRDefault="001106CE" w:rsidP="001106CE">
      <w:pPr>
        <w:rPr>
          <w:rFonts w:ascii="Arial" w:hAnsi="Arial" w:cs="Arial"/>
          <w:sz w:val="20"/>
          <w:szCs w:val="20"/>
        </w:rPr>
      </w:pPr>
    </w:p>
    <w:p w14:paraId="507318DF" w14:textId="77777777" w:rsidR="001106CE" w:rsidRDefault="00E7634E" w:rsidP="001106CE">
      <w:pPr>
        <w:rPr>
          <w:rFonts w:ascii="Arial" w:hAnsi="Arial" w:cs="Arial"/>
          <w:sz w:val="20"/>
          <w:szCs w:val="20"/>
        </w:rPr>
      </w:pPr>
      <w:r w:rsidRPr="001106CE">
        <w:rPr>
          <w:rFonts w:ascii="Arial" w:hAnsi="Arial" w:cs="Arial"/>
          <w:sz w:val="20"/>
          <w:szCs w:val="20"/>
        </w:rPr>
        <w:t>Reviewer Signature and Date (must be signed by someone other than personnel being assessed):</w:t>
      </w:r>
    </w:p>
    <w:p w14:paraId="507318E0" w14:textId="77777777" w:rsidR="001106CE" w:rsidRDefault="00E7634E">
      <w:pPr>
        <w:spacing w:before="240"/>
        <w:rPr>
          <w:rFonts w:ascii="Arial" w:hAnsi="Arial" w:cs="Arial"/>
          <w:sz w:val="20"/>
          <w:szCs w:val="20"/>
        </w:rPr>
        <w:pPrChange w:id="164" w:author="Conway, Heather J" w:date="2018-07-17T14:32:00Z">
          <w:pPr/>
        </w:pPrChange>
      </w:pPr>
      <w:r>
        <w:rPr>
          <w:rFonts w:ascii="Arial" w:hAnsi="Arial" w:cs="Arial"/>
          <w:sz w:val="20"/>
          <w:szCs w:val="20"/>
        </w:rPr>
        <w:t>__________________________________________________________      _______________________</w:t>
      </w:r>
    </w:p>
    <w:p w14:paraId="507318E1" w14:textId="77777777" w:rsidR="001106CE" w:rsidRPr="001106CE" w:rsidRDefault="001106CE" w:rsidP="001106CE">
      <w:pPr>
        <w:rPr>
          <w:rFonts w:ascii="Arial" w:hAnsi="Arial" w:cs="Arial"/>
          <w:sz w:val="20"/>
          <w:szCs w:val="20"/>
        </w:rPr>
      </w:pPr>
    </w:p>
    <w:sectPr w:rsidR="001106CE" w:rsidRPr="001106CE" w:rsidSect="009D3B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440" w:bottom="1440" w:left="1440" w:header="720" w:footer="720" w:gutter="0"/>
      <w:cols w:space="720"/>
      <w:titlePg/>
      <w:docGrid w:linePitch="360"/>
      <w:sectPrChange w:id="166" w:author="Conway, Heather J" w:date="2018-07-17T14:39:00Z">
        <w:sectPr w:rsidR="001106CE" w:rsidRPr="001106CE" w:rsidSect="009D3B7F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18EB" w14:textId="77777777" w:rsidR="00000000" w:rsidRDefault="00E7634E">
      <w:pPr>
        <w:spacing w:after="0" w:line="240" w:lineRule="auto"/>
      </w:pPr>
      <w:r>
        <w:separator/>
      </w:r>
    </w:p>
  </w:endnote>
  <w:endnote w:type="continuationSeparator" w:id="0">
    <w:p w14:paraId="507318ED" w14:textId="77777777" w:rsidR="00000000" w:rsidRDefault="00E7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8E4" w14:textId="77777777" w:rsidR="00FA48F4" w:rsidRPr="00FA48F4" w:rsidRDefault="00E7634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ACC.FRM.6.033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Immune Effector Cell Standards Training and Competency Form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</w:t>
    </w:r>
    <w:r w:rsidR="001E3D0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 w:rsidR="00C34E2F">
      <w:rPr>
        <w:rFonts w:ascii="Arial" w:hAnsi="Arial" w:cs="Arial"/>
        <w:i/>
        <w:sz w:val="16"/>
        <w:szCs w:val="16"/>
      </w:rPr>
      <w:fldChar w:fldCharType="begin"/>
    </w:r>
    <w:r w:rsidR="00C34E2F">
      <w:rPr>
        <w:rFonts w:ascii="Arial" w:hAnsi="Arial" w:cs="Arial"/>
        <w:i/>
        <w:sz w:val="16"/>
        <w:szCs w:val="16"/>
      </w:rPr>
      <w:instrText xml:space="preserve"> DOCVARIABLE "last external review date" \* MERGEFORMAT </w:instrText>
    </w:r>
    <w:r w:rsidR="00C34E2F"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07/17/2018</w:t>
    </w:r>
    <w:r w:rsidR="00C34E2F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</w:instrText>
    </w:r>
    <w:r>
      <w:rPr>
        <w:rFonts w:ascii="Arial" w:hAnsi="Arial" w:cs="Arial"/>
        <w:i/>
        <w:sz w:val="16"/>
        <w:szCs w:val="16"/>
      </w:rPr>
      <w:instrText xml:space="preserve">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8E6" w14:textId="77777777" w:rsidR="001866AE" w:rsidRPr="001866AE" w:rsidRDefault="00E7634E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ACC.FRM.6.033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Immune Effector Cell Standards Training and Competency Form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</w:instrText>
    </w:r>
    <w:r>
      <w:rPr>
        <w:rFonts w:ascii="Arial" w:hAnsi="Arial" w:cs="Arial"/>
        <w:i/>
        <w:sz w:val="16"/>
        <w:szCs w:val="16"/>
      </w:rPr>
      <w:instrText xml:space="preserve">MERGEFORMAT </w:instrText>
    </w:r>
    <w:r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 w:rsidR="00C34E2F">
      <w:rPr>
        <w:rFonts w:ascii="Arial" w:hAnsi="Arial" w:cs="Arial"/>
        <w:i/>
        <w:sz w:val="16"/>
        <w:szCs w:val="16"/>
      </w:rPr>
      <w:fldChar w:fldCharType="begin"/>
    </w:r>
    <w:r w:rsidR="00C34E2F">
      <w:rPr>
        <w:rFonts w:ascii="Arial" w:hAnsi="Arial" w:cs="Arial"/>
        <w:i/>
        <w:sz w:val="16"/>
        <w:szCs w:val="16"/>
      </w:rPr>
      <w:instrText xml:space="preserve"> DOCVARIABLE "last external review date" \* MERGEFORMAT </w:instrText>
    </w:r>
    <w:r w:rsidR="00C34E2F">
      <w:rPr>
        <w:rFonts w:ascii="Arial" w:hAnsi="Arial" w:cs="Arial"/>
        <w:i/>
        <w:sz w:val="16"/>
        <w:szCs w:val="16"/>
      </w:rPr>
      <w:fldChar w:fldCharType="separate"/>
    </w:r>
    <w:r w:rsidR="00C34E2F">
      <w:rPr>
        <w:rFonts w:ascii="Arial" w:hAnsi="Arial" w:cs="Arial"/>
        <w:i/>
        <w:sz w:val="16"/>
        <w:szCs w:val="16"/>
      </w:rPr>
      <w:t>07/17/2018</w:t>
    </w:r>
    <w:r w:rsidR="00C34E2F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8E7" w14:textId="77777777" w:rsidR="00000000" w:rsidRDefault="00E7634E">
      <w:pPr>
        <w:spacing w:after="0" w:line="240" w:lineRule="auto"/>
      </w:pPr>
      <w:r>
        <w:separator/>
      </w:r>
    </w:p>
  </w:footnote>
  <w:footnote w:type="continuationSeparator" w:id="0">
    <w:p w14:paraId="507318E9" w14:textId="77777777" w:rsidR="00000000" w:rsidRDefault="00E7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8E2" w14:textId="77777777" w:rsidR="001106CE" w:rsidRDefault="00E7634E">
    <w:pPr>
      <w:pStyle w:val="Header"/>
    </w:pPr>
    <w:del w:id="165" w:author="Conway, Heather J" w:date="2018-07-17T14:39:00Z">
      <w:r w:rsidRPr="00962277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507318E7" wp14:editId="507318E8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1504950" cy="530305"/>
            <wp:effectExtent l="0" t="0" r="0" b="3175"/>
            <wp:wrapNone/>
            <wp:docPr id="9" name="Picture 9" descr="FACTLogo-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FACTLogo-Regular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8E5" w14:textId="7B09BE14" w:rsidR="009D3B7F" w:rsidRDefault="00560C0D">
    <w:pPr>
      <w:pStyle w:val="Header"/>
    </w:pPr>
    <w:r>
      <w:rPr>
        <w:noProof/>
      </w:rPr>
      <w:drawing>
        <wp:inline distT="0" distB="0" distL="0" distR="0" wp14:anchorId="3FCE070B" wp14:editId="51EBB86A">
          <wp:extent cx="1703835" cy="499873"/>
          <wp:effectExtent l="0" t="0" r="0" b="0"/>
          <wp:docPr id="2" name="Picture 2" descr="CorpImageID_0_1_4%7c4%7c0%7c2%7c1%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rpImageID_0_1_4%7c4%7c0%7c2%7c1%7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way, Heather J">
    <w15:presenceInfo w15:providerId="AD" w15:userId="S-1-5-21-1926513431-858731956-1233803906-94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 Title" w:val="Immune Effector Cell Standards Training and Competency Form"/>
    <w:docVar w:name="Last External Review Date" w:val="07/17/2018"/>
    <w:docVar w:name="Reference #" w:val="ACC.FRM.6.033"/>
    <w:docVar w:name="Version" w:val="1"/>
  </w:docVars>
  <w:rsids>
    <w:rsidRoot w:val="001106CE"/>
    <w:rsid w:val="001106CE"/>
    <w:rsid w:val="001866AE"/>
    <w:rsid w:val="001B080A"/>
    <w:rsid w:val="001B7894"/>
    <w:rsid w:val="001E3D09"/>
    <w:rsid w:val="00560C0D"/>
    <w:rsid w:val="005C6F5C"/>
    <w:rsid w:val="00785135"/>
    <w:rsid w:val="007962FF"/>
    <w:rsid w:val="009D3B7F"/>
    <w:rsid w:val="00C34E2F"/>
    <w:rsid w:val="00C66E0C"/>
    <w:rsid w:val="00CA63AC"/>
    <w:rsid w:val="00D15C12"/>
    <w:rsid w:val="00E7634E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1859"/>
  <w15:chartTrackingRefBased/>
  <w15:docId w15:val="{E597B2F4-F3E2-4F2E-BD39-212726B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CE"/>
  </w:style>
  <w:style w:type="paragraph" w:styleId="Footer">
    <w:name w:val="footer"/>
    <w:basedOn w:val="Normal"/>
    <w:link w:val="FooterChar"/>
    <w:uiPriority w:val="99"/>
    <w:unhideWhenUsed/>
    <w:rsid w:val="0011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CE"/>
  </w:style>
  <w:style w:type="table" w:styleId="TableGrid">
    <w:name w:val="Table Grid"/>
    <w:basedOn w:val="TableNormal"/>
    <w:uiPriority w:val="39"/>
    <w:rsid w:val="001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CE"/>
    <w:rPr>
      <w:rFonts w:ascii="Segoe UI" w:hAnsi="Segoe UI" w:cs="Segoe UI"/>
      <w:sz w:val="18"/>
      <w:szCs w:val="18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3" ma:contentTypeDescription="Create a new document." ma:contentTypeScope="" ma:versionID="3777b16a0546b902a0029be8458a1177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c26c047220f63e5c15b294b412170e41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AE935-5686-430A-B962-F8853BAF6BDF}">
  <ds:schemaRefs/>
</ds:datastoreItem>
</file>

<file path=customXml/itemProps2.xml><?xml version="1.0" encoding="utf-8"?>
<ds:datastoreItem xmlns:ds="http://schemas.openxmlformats.org/officeDocument/2006/customXml" ds:itemID="{CBB52F0E-FB4F-4628-8FDD-44112EE6F78B}">
  <ds:schemaRefs/>
</ds:datastoreItem>
</file>

<file path=customXml/itemProps3.xml><?xml version="1.0" encoding="utf-8"?>
<ds:datastoreItem xmlns:ds="http://schemas.openxmlformats.org/officeDocument/2006/customXml" ds:itemID="{DDBAC3A7-D53D-486A-AD1C-0C59B2F49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Heather J</dc:creator>
  <cp:lastModifiedBy>Heather Conway</cp:lastModifiedBy>
  <cp:revision>2</cp:revision>
  <cp:lastPrinted>2018-07-17T20:21:00Z</cp:lastPrinted>
  <dcterms:created xsi:type="dcterms:W3CDTF">2022-04-03T20:22:00Z</dcterms:created>
  <dcterms:modified xsi:type="dcterms:W3CDTF">2022-04-03T20:22:00Z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</Properties>
</file>